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CA94" w14:textId="775B6092" w:rsidR="00F70DC9" w:rsidRDefault="00F70DC9" w:rsidP="0017799F">
      <w:r>
        <w:t>Beste huisarts</w:t>
      </w:r>
      <w:r w:rsidR="00753237">
        <w:t xml:space="preserve">en in de gemeente </w:t>
      </w:r>
      <w:r w:rsidR="00222611">
        <w:t>Maastricht,</w:t>
      </w:r>
      <w:r>
        <w:t xml:space="preserve"> </w:t>
      </w:r>
    </w:p>
    <w:p w14:paraId="7D4C6974" w14:textId="77777777" w:rsidR="00F70DC9" w:rsidRDefault="00F70DC9" w:rsidP="0017799F"/>
    <w:p w14:paraId="7776713C" w14:textId="5D8F98E7" w:rsidR="00F70DC9" w:rsidRDefault="00F70DC9" w:rsidP="0017799F">
      <w:r>
        <w:t>Graag willen we jullie informeren over de Limburgse netwerkaanpak voor kinderen met overg</w:t>
      </w:r>
      <w:r w:rsidR="00390A8A">
        <w:t>ewicht en obesitas, genaamd Kei</w:t>
      </w:r>
      <w:r>
        <w:t>gezond.</w:t>
      </w:r>
    </w:p>
    <w:p w14:paraId="15E312CB" w14:textId="77777777" w:rsidR="00F70DC9" w:rsidRDefault="00F70DC9" w:rsidP="0017799F"/>
    <w:p w14:paraId="25D51460" w14:textId="58A129A2" w:rsidR="00753237" w:rsidRDefault="0017799F" w:rsidP="0017799F">
      <w:r w:rsidRPr="00A461F8">
        <w:t>Ongeveer 1 op de 7 Nederlandse kinderen in Nederland is te zwaar. Ook in Limburg zijn</w:t>
      </w:r>
      <w:r w:rsidR="00287790">
        <w:t xml:space="preserve"> </w:t>
      </w:r>
      <w:r w:rsidRPr="00A461F8">
        <w:t xml:space="preserve">er helaas te veel kinderen met overgewicht en obesitas. Zowel gemeenten, de </w:t>
      </w:r>
      <w:r w:rsidR="00763968">
        <w:t xml:space="preserve">twee </w:t>
      </w:r>
      <w:r w:rsidRPr="00A461F8">
        <w:t>GGD</w:t>
      </w:r>
      <w:r w:rsidR="00F41B99">
        <w:t>’en</w:t>
      </w:r>
      <w:r w:rsidRPr="00A461F8">
        <w:t xml:space="preserve"> in </w:t>
      </w:r>
      <w:r w:rsidR="00763968">
        <w:t>Limburg, de vier Limburgse zorggroepen</w:t>
      </w:r>
      <w:r w:rsidRPr="00A461F8">
        <w:t xml:space="preserve"> als de Provincie Limburg zetten daarom in op het verbeteren van de gezondheid van onze jeugd</w:t>
      </w:r>
      <w:r>
        <w:t xml:space="preserve">. </w:t>
      </w:r>
    </w:p>
    <w:p w14:paraId="368F2E80" w14:textId="77777777" w:rsidR="00EF651B" w:rsidRPr="00A461F8" w:rsidRDefault="00EF651B" w:rsidP="0017799F"/>
    <w:p w14:paraId="7A7B7193" w14:textId="694CFDEF" w:rsidR="0017799F" w:rsidRPr="00A461F8" w:rsidRDefault="00EF651B" w:rsidP="0017799F">
      <w:r>
        <w:t>W</w:t>
      </w:r>
      <w:r w:rsidR="0017799F" w:rsidRPr="00A461F8">
        <w:t>e</w:t>
      </w:r>
      <w:r>
        <w:t xml:space="preserve"> zien</w:t>
      </w:r>
      <w:r w:rsidR="0017799F" w:rsidRPr="00A461F8">
        <w:t xml:space="preserve"> dat we in Limburg nog een uitdaging hebben als het gaat om het </w:t>
      </w:r>
      <w:r w:rsidR="00CF4BAF" w:rsidRPr="00A461F8">
        <w:t>onder</w:t>
      </w:r>
      <w:r w:rsidR="00CF4BAF">
        <w:t>s</w:t>
      </w:r>
      <w:r w:rsidR="00CF4BAF" w:rsidRPr="00A461F8">
        <w:t>teunen</w:t>
      </w:r>
      <w:r w:rsidR="0017799F" w:rsidRPr="00A461F8">
        <w:t xml:space="preserve"> van kinderen (en het gezin) met (beginnend) overgewicht en obesitas. Om die reden hebben de regio’s Noord-, Midden- en Zuid-Limburg een samenwerking opgestart om samen deze gemeenschappelijke opgave aan te gaan als één Limburgse alliantie. </w:t>
      </w:r>
    </w:p>
    <w:p w14:paraId="6CC11846" w14:textId="77777777" w:rsidR="0017799F" w:rsidRPr="00A461F8" w:rsidRDefault="0017799F" w:rsidP="0017799F"/>
    <w:p w14:paraId="46CD29A5" w14:textId="085B9B59" w:rsidR="0017799F" w:rsidRDefault="0017799F" w:rsidP="0017799F">
      <w:r w:rsidRPr="00A461F8">
        <w:t>In dat kader heeft deze Limburgse alliantie uitgesproken een driejarig experiment te willen starten waarbij in Limburg zorgverzekeraars</w:t>
      </w:r>
      <w:r w:rsidR="00D803EA">
        <w:t xml:space="preserve"> (CZ en VGZ)</w:t>
      </w:r>
      <w:r w:rsidRPr="00A461F8">
        <w:t xml:space="preserve"> en gemeenten</w:t>
      </w:r>
      <w:r w:rsidR="00856B71">
        <w:t xml:space="preserve"> </w:t>
      </w:r>
      <w:r w:rsidRPr="00A461F8">
        <w:t>samen investeren in een aanpak die overgewicht en obesitas onder kinderen reduceert</w:t>
      </w:r>
      <w:r>
        <w:t xml:space="preserve"> en de kwaliteit van leven bevordert</w:t>
      </w:r>
      <w:r w:rsidRPr="00A461F8">
        <w:t>.</w:t>
      </w:r>
      <w:r>
        <w:t xml:space="preserve"> </w:t>
      </w:r>
      <w:r w:rsidRPr="00A461F8">
        <w:t>Alles met het doel om kinderen en gezinnen passende ondersteuning te bieden, hun zelfredzaamheid t</w:t>
      </w:r>
      <w:r w:rsidR="00763968">
        <w:t>e vergroten en waarbij zij zelf</w:t>
      </w:r>
      <w:r w:rsidR="003B2218">
        <w:t xml:space="preserve"> </w:t>
      </w:r>
      <w:r w:rsidRPr="00A461F8">
        <w:t>regie nemen en houden.</w:t>
      </w:r>
      <w:r>
        <w:t xml:space="preserve"> </w:t>
      </w:r>
      <w:r w:rsidRPr="00A461F8">
        <w:t>In totaal krijgen</w:t>
      </w:r>
      <w:r w:rsidR="00763968">
        <w:t xml:space="preserve"> in Limburg</w:t>
      </w:r>
      <w:r w:rsidRPr="00A461F8">
        <w:t xml:space="preserve"> 1300 kinderen</w:t>
      </w:r>
      <w:r w:rsidR="00E118EE">
        <w:t xml:space="preserve"> in de leeftijd van 0 – 18 jaar</w:t>
      </w:r>
      <w:r w:rsidRPr="00A461F8">
        <w:t xml:space="preserve"> met overgewicht </w:t>
      </w:r>
      <w:r w:rsidR="00E118EE">
        <w:t>of</w:t>
      </w:r>
      <w:r w:rsidRPr="00A461F8">
        <w:t xml:space="preserve"> obesitas </w:t>
      </w:r>
      <w:r w:rsidR="00763968" w:rsidRPr="00A461F8">
        <w:t>in de per</w:t>
      </w:r>
      <w:r w:rsidR="00763968">
        <w:t xml:space="preserve">iode tot </w:t>
      </w:r>
      <w:r w:rsidR="00763968" w:rsidRPr="00A461F8">
        <w:t>202</w:t>
      </w:r>
      <w:r w:rsidR="00763968">
        <w:t>4</w:t>
      </w:r>
      <w:r w:rsidR="00763968" w:rsidRPr="00A461F8">
        <w:t xml:space="preserve"> </w:t>
      </w:r>
      <w:r w:rsidRPr="00A461F8">
        <w:t>ondersteuning en zorg die bij hem of haar past.</w:t>
      </w:r>
    </w:p>
    <w:p w14:paraId="47C36E4A" w14:textId="77777777" w:rsidR="000C4F83" w:rsidRDefault="000C4F83" w:rsidP="0017799F"/>
    <w:p w14:paraId="2F6AF46F" w14:textId="77777777" w:rsidR="000C4F83" w:rsidRDefault="000C4F83" w:rsidP="0017799F">
      <w:r>
        <w:t>De netwerkaanpak valt onder de NZA-innovatiebeleidsregel</w:t>
      </w:r>
      <w:r w:rsidR="00D74D0E">
        <w:t xml:space="preserve"> met als doel </w:t>
      </w:r>
      <w:r w:rsidR="00D15F03">
        <w:t>de aanpak</w:t>
      </w:r>
      <w:r w:rsidR="00D74D0E">
        <w:t xml:space="preserve"> in de basisverzekering te krijgen. </w:t>
      </w:r>
    </w:p>
    <w:p w14:paraId="35302137" w14:textId="77777777" w:rsidR="000C4F83" w:rsidRDefault="000C4F83" w:rsidP="0017799F"/>
    <w:p w14:paraId="1276FB1F" w14:textId="77777777" w:rsidR="00737514" w:rsidRDefault="007A2552" w:rsidP="0017799F">
      <w:pPr>
        <w:rPr>
          <w:b/>
        </w:rPr>
      </w:pPr>
      <w:r>
        <w:rPr>
          <w:b/>
        </w:rPr>
        <w:t>G</w:t>
      </w:r>
      <w:r w:rsidR="00737514">
        <w:rPr>
          <w:b/>
        </w:rPr>
        <w:t>emeenten</w:t>
      </w:r>
    </w:p>
    <w:p w14:paraId="798C9A51" w14:textId="21324E01" w:rsidR="00737514" w:rsidRPr="00D803EA" w:rsidRDefault="00737514" w:rsidP="00737514">
      <w:r>
        <w:t>In samenwerking met zeven gemeenten (</w:t>
      </w:r>
      <w:r w:rsidRPr="00D803EA">
        <w:t>Heerlen, Kerkrade, Maastricht, Roermond, Sittard-Geleen, Venlo en Horst aan de Maas)</w:t>
      </w:r>
      <w:r>
        <w:t xml:space="preserve"> </w:t>
      </w:r>
      <w:r w:rsidR="003B4D01">
        <w:t>heeft op 7 maart de Provinciale kick-off</w:t>
      </w:r>
      <w:r>
        <w:t xml:space="preserve"> </w:t>
      </w:r>
      <w:r w:rsidR="003B4D01">
        <w:t>van Keigezond plaatsgevonden</w:t>
      </w:r>
      <w:r>
        <w:t>.</w:t>
      </w:r>
      <w:r w:rsidR="003B4D01">
        <w:t xml:space="preserve"> In de gemeente </w:t>
      </w:r>
      <w:r w:rsidR="003B2218">
        <w:t xml:space="preserve">Maastricht </w:t>
      </w:r>
      <w:r w:rsidR="003B4D01">
        <w:t>zullen we medi</w:t>
      </w:r>
      <w:r w:rsidR="00296691">
        <w:t>o</w:t>
      </w:r>
      <w:r w:rsidR="003B4D01">
        <w:t xml:space="preserve"> </w:t>
      </w:r>
      <w:r w:rsidR="003B2218">
        <w:t xml:space="preserve">juli </w:t>
      </w:r>
      <w:r w:rsidR="003B4D01">
        <w:t>starten.</w:t>
      </w:r>
    </w:p>
    <w:p w14:paraId="22090F43" w14:textId="77777777" w:rsidR="009051D7" w:rsidRDefault="009051D7" w:rsidP="00A82628">
      <w:pPr>
        <w:pStyle w:val="Tekstopmerking"/>
      </w:pPr>
    </w:p>
    <w:p w14:paraId="509B3E4D" w14:textId="77777777" w:rsidR="009051D7" w:rsidRPr="009051D7" w:rsidRDefault="009051D7" w:rsidP="00A82628">
      <w:pPr>
        <w:pStyle w:val="Tekstopmerking"/>
        <w:rPr>
          <w:b/>
        </w:rPr>
      </w:pPr>
      <w:r w:rsidRPr="009051D7">
        <w:rPr>
          <w:b/>
        </w:rPr>
        <w:t>Zorgverleners</w:t>
      </w:r>
      <w:r w:rsidR="00856B71">
        <w:rPr>
          <w:b/>
        </w:rPr>
        <w:t xml:space="preserve"> rondom het kind en gezin</w:t>
      </w:r>
    </w:p>
    <w:p w14:paraId="6EB1FC51" w14:textId="0BE59AB9" w:rsidR="009051D7" w:rsidRPr="007A2552" w:rsidRDefault="009051D7" w:rsidP="00A82628">
      <w:pPr>
        <w:pStyle w:val="Tekstopmerking"/>
      </w:pPr>
      <w:r w:rsidRPr="007A2552">
        <w:t xml:space="preserve">Wanneer overgewicht vastgesteld is </w:t>
      </w:r>
      <w:r w:rsidR="00287790">
        <w:t>kunnen</w:t>
      </w:r>
      <w:r w:rsidRPr="007A2552">
        <w:t xml:space="preserve"> </w:t>
      </w:r>
      <w:r w:rsidR="00763968">
        <w:t>het kind</w:t>
      </w:r>
      <w:r w:rsidRPr="007A2552">
        <w:t xml:space="preserve"> e</w:t>
      </w:r>
      <w:r w:rsidR="003B4D01">
        <w:t>n ouders geattendeerd worden op Keigezond.</w:t>
      </w:r>
      <w:r w:rsidRPr="007A2552">
        <w:t xml:space="preserve"> Wanneer zij hiervoor open </w:t>
      </w:r>
      <w:r w:rsidR="00763968">
        <w:t>staan vindt verwijzing naar de c</w:t>
      </w:r>
      <w:r w:rsidRPr="007A2552">
        <w:t>entrale</w:t>
      </w:r>
      <w:r w:rsidR="00763968">
        <w:t xml:space="preserve"> z</w:t>
      </w:r>
      <w:r w:rsidRPr="007A2552">
        <w:t>orgverlener plaats. De centrale</w:t>
      </w:r>
      <w:r w:rsidR="007A2552">
        <w:t xml:space="preserve"> </w:t>
      </w:r>
      <w:r w:rsidRPr="007A2552">
        <w:t xml:space="preserve">zorgverlener is een professional in het netwerk die de regierol op zich neemt naar </w:t>
      </w:r>
      <w:r w:rsidR="00287790">
        <w:t xml:space="preserve">het </w:t>
      </w:r>
      <w:r w:rsidRPr="007A2552">
        <w:t xml:space="preserve">kind, </w:t>
      </w:r>
      <w:r w:rsidR="00287790">
        <w:t xml:space="preserve">de </w:t>
      </w:r>
      <w:r w:rsidRPr="007A2552">
        <w:t xml:space="preserve">ouders en </w:t>
      </w:r>
      <w:r w:rsidR="00287790">
        <w:t xml:space="preserve">andere </w:t>
      </w:r>
      <w:r w:rsidRPr="007A2552">
        <w:t xml:space="preserve">professionals uit het sociaal- en zorgdomein. </w:t>
      </w:r>
      <w:r w:rsidR="007A2552" w:rsidRPr="007A2552">
        <w:t>De centrale zorgverlener heeft vier belangrijke kerntaken:</w:t>
      </w:r>
    </w:p>
    <w:p w14:paraId="3D29A24B" w14:textId="292E487B" w:rsidR="007A2552" w:rsidRDefault="009051D7" w:rsidP="007A2552">
      <w:pPr>
        <w:pStyle w:val="Tekstopmerking"/>
        <w:numPr>
          <w:ilvl w:val="0"/>
          <w:numId w:val="24"/>
        </w:numPr>
      </w:pPr>
      <w:r w:rsidRPr="007A2552">
        <w:t>De intake en brede anamnese (</w:t>
      </w:r>
      <w:r w:rsidR="0014558D">
        <w:t>o.a. bepalen gewicht gerelateerd gezondheidsrisico (GGR)</w:t>
      </w:r>
      <w:r w:rsidRPr="007A2552">
        <w:t>).</w:t>
      </w:r>
    </w:p>
    <w:p w14:paraId="0143DC42" w14:textId="77777777" w:rsidR="007A2552" w:rsidRDefault="009051D7" w:rsidP="007A2552">
      <w:pPr>
        <w:pStyle w:val="Tekstopmerking"/>
        <w:numPr>
          <w:ilvl w:val="0"/>
          <w:numId w:val="24"/>
        </w:numPr>
      </w:pPr>
      <w:r w:rsidRPr="007A2552">
        <w:t>De begeleiding van kind en gezin (</w:t>
      </w:r>
      <w:r w:rsidR="007A2552">
        <w:t>motiveren en ondersteunen)</w:t>
      </w:r>
    </w:p>
    <w:p w14:paraId="23658E9E" w14:textId="77777777" w:rsidR="007A2552" w:rsidRDefault="009051D7" w:rsidP="007A2552">
      <w:pPr>
        <w:pStyle w:val="Tekstopmerking"/>
        <w:numPr>
          <w:ilvl w:val="0"/>
          <w:numId w:val="24"/>
        </w:numPr>
      </w:pPr>
      <w:r w:rsidRPr="007A2552">
        <w:t>De coördinatie van de ondersteu</w:t>
      </w:r>
      <w:r w:rsidR="007A2552">
        <w:t>ning en zorg voor deze kinderen</w:t>
      </w:r>
    </w:p>
    <w:p w14:paraId="0A1D178C" w14:textId="422244D6" w:rsidR="007A2552" w:rsidRDefault="009051D7" w:rsidP="007A2552">
      <w:pPr>
        <w:pStyle w:val="Tekstopmerking"/>
        <w:numPr>
          <w:ilvl w:val="0"/>
          <w:numId w:val="24"/>
        </w:numPr>
      </w:pPr>
      <w:r w:rsidRPr="007A2552">
        <w:t>Doorverwijzen naar, en het begeleiden van het op- en afschalen</w:t>
      </w:r>
      <w:r w:rsidR="007A2552">
        <w:t xml:space="preserve"> naar </w:t>
      </w:r>
      <w:r w:rsidRPr="007A2552">
        <w:t>netwerkpartners in het sociaal- en of zorgdomein, daar waar</w:t>
      </w:r>
      <w:r w:rsidR="00CC315A">
        <w:t xml:space="preserve"> nodig (zie </w:t>
      </w:r>
      <w:r w:rsidR="007A2552">
        <w:t>onderstaande afbeelding voor de inhoud van de netwerkaanpak)</w:t>
      </w:r>
    </w:p>
    <w:p w14:paraId="25562CFC" w14:textId="77777777" w:rsidR="00CC315A" w:rsidRDefault="00CC315A" w:rsidP="001B6B7E">
      <w:pPr>
        <w:pStyle w:val="Tekstopmerking"/>
      </w:pPr>
    </w:p>
    <w:p w14:paraId="24C719F4" w14:textId="77777777" w:rsidR="001B6B7E" w:rsidRDefault="001B6B7E" w:rsidP="001B6B7E">
      <w:pPr>
        <w:pStyle w:val="Tekstopmerking"/>
      </w:pPr>
    </w:p>
    <w:p w14:paraId="070A1A1B" w14:textId="77777777" w:rsidR="003B4D01" w:rsidRDefault="003B4D01" w:rsidP="00A82628">
      <w:pPr>
        <w:pStyle w:val="Tekstopmerking"/>
      </w:pPr>
      <w:r>
        <w:lastRenderedPageBreak/>
        <w:t>D</w:t>
      </w:r>
      <w:r w:rsidR="009051D7" w:rsidRPr="007A2552">
        <w:t>e centrale zorgverlener behoort tot de 1e lijnszorg. Kind en gezin kunnen</w:t>
      </w:r>
      <w:r w:rsidR="007A2552" w:rsidRPr="007A2552">
        <w:t xml:space="preserve"> </w:t>
      </w:r>
      <w:r w:rsidR="007A2552">
        <w:t xml:space="preserve">hier </w:t>
      </w:r>
      <w:r w:rsidR="009051D7" w:rsidRPr="007A2552">
        <w:t>rechtstreeks</w:t>
      </w:r>
      <w:r w:rsidR="003F7CA6">
        <w:t>, via</w:t>
      </w:r>
      <w:r w:rsidR="007D3B32">
        <w:t xml:space="preserve"> MediX,</w:t>
      </w:r>
      <w:r w:rsidR="009051D7" w:rsidRPr="007A2552">
        <w:t xml:space="preserve"> naar </w:t>
      </w:r>
      <w:r w:rsidR="00055BC2">
        <w:t>door</w:t>
      </w:r>
      <w:r w:rsidR="002E32EA">
        <w:t>verwezen worden</w:t>
      </w:r>
      <w:r w:rsidR="009051D7" w:rsidRPr="007A2552">
        <w:t>. De centrale zorgverlener is algemeen en breed</w:t>
      </w:r>
      <w:r w:rsidR="007A2552" w:rsidRPr="007A2552">
        <w:t xml:space="preserve"> </w:t>
      </w:r>
      <w:r w:rsidR="009051D7" w:rsidRPr="007A2552">
        <w:t>opgeleid</w:t>
      </w:r>
      <w:r w:rsidR="007A2552">
        <w:t xml:space="preserve">. </w:t>
      </w:r>
      <w:r w:rsidR="007A2552" w:rsidRPr="007A2552">
        <w:t>Landelijk is er een functieprofiel ontwikkeld voor de rol van de centrale</w:t>
      </w:r>
      <w:r w:rsidR="007A2552">
        <w:t xml:space="preserve"> </w:t>
      </w:r>
      <w:r w:rsidR="007A2552" w:rsidRPr="007A2552">
        <w:t>zorgverlener</w:t>
      </w:r>
      <w:r w:rsidR="007A2552">
        <w:t>.</w:t>
      </w:r>
    </w:p>
    <w:p w14:paraId="299826E9" w14:textId="7A992DAE" w:rsidR="003B4D01" w:rsidRDefault="003B4D01" w:rsidP="00A82628">
      <w:pPr>
        <w:pStyle w:val="Tekstopmerking"/>
      </w:pPr>
    </w:p>
    <w:p w14:paraId="597EDF94" w14:textId="77F59607" w:rsidR="00DA12B1" w:rsidRDefault="00DA12B1" w:rsidP="00A82628">
      <w:pPr>
        <w:pStyle w:val="Tekstopmerking"/>
      </w:pPr>
      <w:r>
        <w:t>Kinderen met een matig, sterk of extreem GGR</w:t>
      </w:r>
      <w:r w:rsidR="002E32EA">
        <w:t xml:space="preserve"> </w:t>
      </w:r>
      <w:r>
        <w:t xml:space="preserve">kunnen door de centrale zorgverlener </w:t>
      </w:r>
      <w:r w:rsidR="00763968">
        <w:t>door</w:t>
      </w:r>
      <w:r>
        <w:t xml:space="preserve">verwezen worden naar een kinderleefstijlcoach. </w:t>
      </w:r>
      <w:r w:rsidRPr="00DA12B1">
        <w:t>Een kinderleefstijlcoach begeleidt kinderen binnen het gezin naar een</w:t>
      </w:r>
      <w:r>
        <w:t xml:space="preserve"> </w:t>
      </w:r>
      <w:r w:rsidRPr="00DA12B1">
        <w:t>gezonde(re) leefstijl. Hierbij wordt o.a. begeleiding en behandeling</w:t>
      </w:r>
      <w:r>
        <w:t xml:space="preserve"> </w:t>
      </w:r>
      <w:r w:rsidRPr="00DA12B1">
        <w:t>geboden op het gebied van</w:t>
      </w:r>
      <w:r>
        <w:t>:</w:t>
      </w:r>
    </w:p>
    <w:p w14:paraId="735418C3" w14:textId="7F95800A" w:rsidR="00DA12B1" w:rsidRDefault="00DA12B1" w:rsidP="00FF79FB">
      <w:pPr>
        <w:pStyle w:val="Tekstopmerking"/>
        <w:numPr>
          <w:ilvl w:val="0"/>
          <w:numId w:val="26"/>
        </w:numPr>
      </w:pPr>
      <w:r w:rsidRPr="00DA12B1">
        <w:t>Het kind én het gezin</w:t>
      </w:r>
      <w:r>
        <w:t xml:space="preserve"> en het systeem rondom het kind</w:t>
      </w:r>
    </w:p>
    <w:p w14:paraId="7C46F589" w14:textId="5647124A" w:rsidR="00DA12B1" w:rsidRDefault="00DA12B1" w:rsidP="00FF79FB">
      <w:pPr>
        <w:pStyle w:val="Tekstopmerking"/>
        <w:numPr>
          <w:ilvl w:val="0"/>
          <w:numId w:val="26"/>
        </w:numPr>
      </w:pPr>
      <w:r w:rsidRPr="00DA12B1">
        <w:t>Leefsti</w:t>
      </w:r>
      <w:r>
        <w:t>jl – voeding, beweging en slaap</w:t>
      </w:r>
    </w:p>
    <w:p w14:paraId="49467CFC" w14:textId="1103B518" w:rsidR="00DA12B1" w:rsidRDefault="00DA12B1" w:rsidP="00FF79FB">
      <w:pPr>
        <w:pStyle w:val="Tekstopmerking"/>
        <w:numPr>
          <w:ilvl w:val="0"/>
          <w:numId w:val="26"/>
        </w:numPr>
      </w:pPr>
      <w:r w:rsidRPr="00DA12B1">
        <w:t>Coaching/positie</w:t>
      </w:r>
      <w:r>
        <w:t>f opvoeden</w:t>
      </w:r>
    </w:p>
    <w:p w14:paraId="6000CE46" w14:textId="63DC280C" w:rsidR="0014558D" w:rsidRDefault="0014558D" w:rsidP="0014558D">
      <w:pPr>
        <w:pStyle w:val="Tekstopmerking"/>
      </w:pPr>
      <w:r>
        <w:t xml:space="preserve">Voor kinderen met een laag GGR biedt de centrale zorgverlener zelf (kortdurende) begeleiding naar een gezondere leefstijl. </w:t>
      </w:r>
    </w:p>
    <w:p w14:paraId="30359EE6" w14:textId="77777777" w:rsidR="00DA12B1" w:rsidRDefault="00DA12B1" w:rsidP="00A82628">
      <w:pPr>
        <w:pStyle w:val="Tekstopmerking"/>
      </w:pPr>
    </w:p>
    <w:p w14:paraId="266C0626" w14:textId="77777777" w:rsidR="007A2552" w:rsidRPr="009051D7" w:rsidRDefault="007A2552" w:rsidP="007A2552">
      <w:pPr>
        <w:pStyle w:val="Tekstopmerking"/>
        <w:rPr>
          <w:b/>
        </w:rPr>
      </w:pPr>
      <w:r>
        <w:rPr>
          <w:b/>
        </w:rPr>
        <w:t>Implementatie in de praktijk</w:t>
      </w:r>
    </w:p>
    <w:p w14:paraId="5F1B315F" w14:textId="4B6188E5" w:rsidR="00E14E96" w:rsidRDefault="00E14E96" w:rsidP="00F85E0A">
      <w:r>
        <w:t>De implementatie zal vanaf medio juli gaa</w:t>
      </w:r>
      <w:r w:rsidR="009D6FE2">
        <w:t>n</w:t>
      </w:r>
      <w:r>
        <w:t xml:space="preserve"> plaatsvinden in alle </w:t>
      </w:r>
      <w:r w:rsidR="003258CA">
        <w:t>praktijken van Maastricht</w:t>
      </w:r>
      <w:r w:rsidR="00E2062E">
        <w:t xml:space="preserve"> d.w.z. dat </w:t>
      </w:r>
      <w:r w:rsidR="00A050C9">
        <w:t xml:space="preserve">de praktijken </w:t>
      </w:r>
      <w:r w:rsidR="00E2062E">
        <w:t xml:space="preserve">zullen worden </w:t>
      </w:r>
      <w:r w:rsidR="00EA2564">
        <w:t>benaderd</w:t>
      </w:r>
      <w:r w:rsidR="005D7623">
        <w:t xml:space="preserve"> </w:t>
      </w:r>
      <w:r w:rsidR="009D6FE2">
        <w:t xml:space="preserve">om </w:t>
      </w:r>
      <w:r w:rsidR="005D7623">
        <w:t>een afspraak te maken</w:t>
      </w:r>
      <w:r w:rsidR="001A4976">
        <w:t xml:space="preserve">. </w:t>
      </w:r>
      <w:r w:rsidR="004152DA">
        <w:t>Tijdens deze afspraak zal kennis</w:t>
      </w:r>
      <w:r w:rsidR="0083033B">
        <w:t xml:space="preserve"> gemaakt worden </w:t>
      </w:r>
      <w:r w:rsidR="004152DA">
        <w:t xml:space="preserve">met </w:t>
      </w:r>
      <w:r w:rsidR="004D11B7">
        <w:t xml:space="preserve">(een van) de CZV, </w:t>
      </w:r>
      <w:r w:rsidR="0083033B">
        <w:t xml:space="preserve">zal </w:t>
      </w:r>
      <w:r w:rsidR="004D11B7">
        <w:t>v</w:t>
      </w:r>
      <w:r w:rsidR="007835C5">
        <w:t>erder</w:t>
      </w:r>
      <w:r w:rsidR="004152DA">
        <w:t>e</w:t>
      </w:r>
      <w:r w:rsidR="007835C5">
        <w:t xml:space="preserve"> informatie </w:t>
      </w:r>
      <w:r w:rsidR="00F81402">
        <w:t>over Keigezond</w:t>
      </w:r>
      <w:r w:rsidR="0083033B">
        <w:t xml:space="preserve"> gegeven worden</w:t>
      </w:r>
      <w:r w:rsidR="00F12307">
        <w:t xml:space="preserve">, </w:t>
      </w:r>
      <w:r w:rsidR="003C34C2">
        <w:t xml:space="preserve">zal </w:t>
      </w:r>
      <w:r w:rsidR="004D11B7">
        <w:t xml:space="preserve">de </w:t>
      </w:r>
      <w:r w:rsidR="007835C5">
        <w:t xml:space="preserve">instructie m.b.t. het verwijzen </w:t>
      </w:r>
      <w:r w:rsidR="00182707">
        <w:t xml:space="preserve">via MediX </w:t>
      </w:r>
      <w:r w:rsidR="007835C5">
        <w:t xml:space="preserve">naar de </w:t>
      </w:r>
      <w:r w:rsidR="00B15432">
        <w:t>centrale zorg</w:t>
      </w:r>
      <w:r w:rsidR="00B86EF9">
        <w:t>verlener (</w:t>
      </w:r>
      <w:r w:rsidR="007835C5">
        <w:t>CZV</w:t>
      </w:r>
      <w:r w:rsidR="00B86EF9">
        <w:t>)</w:t>
      </w:r>
      <w:r w:rsidR="00F12307">
        <w:t xml:space="preserve"> </w:t>
      </w:r>
      <w:r w:rsidR="003C34C2">
        <w:t xml:space="preserve">uitgelegd worden </w:t>
      </w:r>
      <w:r w:rsidR="00F12307">
        <w:t xml:space="preserve">en </w:t>
      </w:r>
      <w:r w:rsidR="003C34C2">
        <w:t xml:space="preserve">zal de praktijk worden </w:t>
      </w:r>
      <w:r w:rsidR="00F12307">
        <w:t>voorzien van communicatiemiddelen</w:t>
      </w:r>
      <w:r w:rsidR="007835C5">
        <w:t>.</w:t>
      </w:r>
      <w:r w:rsidR="00B15432">
        <w:t xml:space="preserve"> </w:t>
      </w:r>
      <w:r w:rsidR="002F37BE">
        <w:t>Tot slot zal d</w:t>
      </w:r>
      <w:r w:rsidR="00416CDB">
        <w:t xml:space="preserve">e GLI nog worden </w:t>
      </w:r>
      <w:r w:rsidR="00DC758A">
        <w:t>toegelicht en met name de verschillen</w:t>
      </w:r>
      <w:r w:rsidR="00021D6F">
        <w:t xml:space="preserve"> </w:t>
      </w:r>
      <w:r w:rsidR="003B2E1E">
        <w:t xml:space="preserve">en </w:t>
      </w:r>
      <w:r w:rsidR="00021D6F">
        <w:t xml:space="preserve">het belang </w:t>
      </w:r>
      <w:r w:rsidR="009E7714">
        <w:t>om een goede keuze te maken</w:t>
      </w:r>
      <w:r w:rsidR="00BE628E">
        <w:t xml:space="preserve">. </w:t>
      </w:r>
      <w:r w:rsidR="007835C5">
        <w:t xml:space="preserve">Vanaf week </w:t>
      </w:r>
      <w:r w:rsidR="00B15432">
        <w:t>37 kan actief worden verwezen naar de CZV.</w:t>
      </w:r>
    </w:p>
    <w:p w14:paraId="026D5EFD" w14:textId="6588E53C" w:rsidR="00287790" w:rsidRDefault="00B86EF9" w:rsidP="00F85E0A">
      <w:r>
        <w:t>O</w:t>
      </w:r>
      <w:r w:rsidR="002E32EA" w:rsidRPr="00390A8A">
        <w:t>ok</w:t>
      </w:r>
      <w:r w:rsidR="00763968" w:rsidRPr="00390A8A">
        <w:t xml:space="preserve"> vanuit </w:t>
      </w:r>
      <w:r w:rsidR="002E32EA" w:rsidRPr="00390A8A">
        <w:t xml:space="preserve">de kinderarts, jeugdarts of jeugdverpleegkundige </w:t>
      </w:r>
      <w:r>
        <w:t xml:space="preserve">kan </w:t>
      </w:r>
      <w:r w:rsidR="002E32EA" w:rsidRPr="00390A8A">
        <w:t xml:space="preserve">verwezen worden naar de </w:t>
      </w:r>
      <w:r>
        <w:t>CZV.</w:t>
      </w:r>
      <w:r w:rsidR="00763968" w:rsidRPr="00FF79FB">
        <w:t xml:space="preserve"> </w:t>
      </w:r>
      <w:r w:rsidR="0014558D" w:rsidRPr="003B4D01">
        <w:t xml:space="preserve">Daarnaast kan een breed veld van professionals kinderen </w:t>
      </w:r>
      <w:r w:rsidR="00BE7C20">
        <w:t>attenderen</w:t>
      </w:r>
      <w:r w:rsidR="0014558D" w:rsidRPr="003B4D01">
        <w:t xml:space="preserve"> </w:t>
      </w:r>
      <w:r w:rsidR="00BE7C20">
        <w:t>op</w:t>
      </w:r>
      <w:r w:rsidR="0014558D" w:rsidRPr="003B4D01">
        <w:t xml:space="preserve"> Keigezond, denk bijvoorbeeld aan </w:t>
      </w:r>
      <w:r w:rsidR="00E118EE" w:rsidRPr="003B4D01">
        <w:t>(school)maatschappelijk werk, psycholoog kind en jeugd of intern begeleiders.</w:t>
      </w:r>
      <w:r w:rsidR="0014558D" w:rsidRPr="003B4D01">
        <w:t xml:space="preserve"> </w:t>
      </w:r>
    </w:p>
    <w:p w14:paraId="0FC6ED4B" w14:textId="77777777" w:rsidR="00F70DC9" w:rsidRDefault="00F70DC9" w:rsidP="00F85E0A"/>
    <w:p w14:paraId="5531FF75" w14:textId="77777777" w:rsidR="00856B71" w:rsidRDefault="00856B71" w:rsidP="00A82628">
      <w:pPr>
        <w:pStyle w:val="Tekstopmerking"/>
      </w:pPr>
      <w:r>
        <w:t>We hopen samen met jullie een bijdrage te leveren aan een gezonde(re) toekomst voor de jeugd.</w:t>
      </w:r>
    </w:p>
    <w:p w14:paraId="7A221094" w14:textId="77777777" w:rsidR="00856B71" w:rsidRDefault="00856B71" w:rsidP="00A82628">
      <w:pPr>
        <w:pStyle w:val="Tekstopmerking"/>
      </w:pPr>
    </w:p>
    <w:p w14:paraId="07E2FF3F" w14:textId="021F6720" w:rsidR="00856B71" w:rsidRDefault="00856B71" w:rsidP="00A82628">
      <w:pPr>
        <w:pStyle w:val="Tekstopmerking"/>
      </w:pPr>
      <w:r>
        <w:t xml:space="preserve">Mochten er tussentijds vragen zijn, dan kunnen jullie contact opnemen met </w:t>
      </w:r>
      <w:r w:rsidR="004F4CAA">
        <w:t xml:space="preserve">ondergetekende. </w:t>
      </w:r>
    </w:p>
    <w:p w14:paraId="2A66C292" w14:textId="77777777" w:rsidR="009051D7" w:rsidRDefault="009051D7" w:rsidP="00A82628">
      <w:pPr>
        <w:pStyle w:val="Tekstopmerking"/>
      </w:pPr>
    </w:p>
    <w:p w14:paraId="3BA7BBFD" w14:textId="77777777" w:rsidR="003B4D01" w:rsidRDefault="003B4D01" w:rsidP="00A82628">
      <w:pPr>
        <w:pStyle w:val="Tekstopmerking"/>
      </w:pPr>
    </w:p>
    <w:p w14:paraId="1D901818" w14:textId="77777777" w:rsidR="00A82628" w:rsidRDefault="00A82628" w:rsidP="00A82628">
      <w:pPr>
        <w:pStyle w:val="Tekstopmerking"/>
      </w:pPr>
      <w:r>
        <w:t>Met vriendelijke groet,</w:t>
      </w:r>
    </w:p>
    <w:p w14:paraId="3BF90671" w14:textId="77777777" w:rsidR="00A82628" w:rsidRDefault="00A82628" w:rsidP="00A82628">
      <w:pPr>
        <w:pStyle w:val="Tekstopmerking"/>
      </w:pPr>
    </w:p>
    <w:p w14:paraId="46D02EFF" w14:textId="77777777" w:rsidR="003B4D01" w:rsidRDefault="003B4D01" w:rsidP="00A82628">
      <w:pPr>
        <w:pStyle w:val="Tekstopmerking"/>
      </w:pPr>
    </w:p>
    <w:p w14:paraId="7B074F71" w14:textId="44FC50CA" w:rsidR="004F4CAA" w:rsidRDefault="00AE6ED1" w:rsidP="00A82628">
      <w:pPr>
        <w:pStyle w:val="Tekstopmerking"/>
      </w:pPr>
      <w:r>
        <w:t xml:space="preserve">Mede namens </w:t>
      </w:r>
      <w:r w:rsidR="004F4CAA">
        <w:t>Leni Hager</w:t>
      </w:r>
      <w:r w:rsidR="00CE013B">
        <w:t>,</w:t>
      </w:r>
      <w:r w:rsidR="004F4CAA">
        <w:t xml:space="preserve"> </w:t>
      </w:r>
      <w:r w:rsidR="00CE013B">
        <w:t>coördinator</w:t>
      </w:r>
      <w:r w:rsidR="004F4CAA">
        <w:t xml:space="preserve"> ketenzorg en Maud van Hoof</w:t>
      </w:r>
      <w:r w:rsidR="00CE013B">
        <w:t>,</w:t>
      </w:r>
      <w:r w:rsidR="004F4CAA">
        <w:t xml:space="preserve"> medewerker ketenzorg,</w:t>
      </w:r>
    </w:p>
    <w:p w14:paraId="5404FA6E" w14:textId="77777777" w:rsidR="004F4CAA" w:rsidRDefault="004F4CAA" w:rsidP="00A82628">
      <w:pPr>
        <w:pStyle w:val="Tekstopmerking"/>
      </w:pPr>
    </w:p>
    <w:p w14:paraId="7F5477BF" w14:textId="77777777" w:rsidR="00CE013B" w:rsidRDefault="00CE013B" w:rsidP="00A82628">
      <w:pPr>
        <w:pStyle w:val="Tekstopmerking"/>
      </w:pPr>
    </w:p>
    <w:p w14:paraId="50035C81" w14:textId="5D63CDDD" w:rsidR="002E32EA" w:rsidRDefault="004F4CAA" w:rsidP="00A82628">
      <w:pPr>
        <w:pStyle w:val="Tekstopmerking"/>
      </w:pPr>
      <w:r>
        <w:t>Marcel Bruijsten</w:t>
      </w:r>
      <w:r w:rsidR="004569E5">
        <w:t>:</w:t>
      </w:r>
      <w:r>
        <w:t xml:space="preserve"> medewerker kwaliteit</w:t>
      </w:r>
      <w:r w:rsidR="004C1445">
        <w:t xml:space="preserve"> </w:t>
      </w:r>
      <w:r w:rsidR="004569E5">
        <w:t xml:space="preserve">ZIO </w:t>
      </w:r>
      <w:r w:rsidR="004C1445">
        <w:t>en projectleider Keigezond</w:t>
      </w:r>
      <w:r w:rsidR="004569E5">
        <w:t xml:space="preserve"> ZIO</w:t>
      </w:r>
      <w:r w:rsidR="00CE013B">
        <w:t>,</w:t>
      </w:r>
      <w:r>
        <w:t xml:space="preserve"> </w:t>
      </w:r>
    </w:p>
    <w:p w14:paraId="3812CC4B" w14:textId="18E0FFD0" w:rsidR="007659D4" w:rsidRPr="00DB6E32" w:rsidRDefault="00CE013B" w:rsidP="00A82628">
      <w:pPr>
        <w:pStyle w:val="Tekstopmerking"/>
        <w:rPr>
          <w:lang w:val="en-US"/>
        </w:rPr>
      </w:pPr>
      <w:r w:rsidRPr="00DB6E32">
        <w:rPr>
          <w:lang w:val="en-US"/>
        </w:rPr>
        <w:t xml:space="preserve">Email: </w:t>
      </w:r>
      <w:hyperlink r:id="rId11" w:history="1">
        <w:r w:rsidRPr="00DB6E32">
          <w:rPr>
            <w:rStyle w:val="Hyperlink"/>
            <w:lang w:val="en-US"/>
          </w:rPr>
          <w:t>m.bruijsten@zio.nl</w:t>
        </w:r>
      </w:hyperlink>
    </w:p>
    <w:p w14:paraId="4E419104" w14:textId="5D1BC90E" w:rsidR="001A0F86" w:rsidRPr="00DB6E32" w:rsidRDefault="001A0F86" w:rsidP="00A82628">
      <w:pPr>
        <w:pStyle w:val="Tekstopmerking"/>
        <w:rPr>
          <w:lang w:val="en-US"/>
        </w:rPr>
      </w:pPr>
      <w:r w:rsidRPr="00DB6E32">
        <w:rPr>
          <w:lang w:val="en-US"/>
        </w:rPr>
        <w:t>Secretariaat</w:t>
      </w:r>
      <w:r w:rsidR="00CE013B" w:rsidRPr="00DB6E32">
        <w:rPr>
          <w:lang w:val="en-US"/>
        </w:rPr>
        <w:t xml:space="preserve"> ZIO</w:t>
      </w:r>
      <w:r w:rsidRPr="00DB6E32">
        <w:rPr>
          <w:lang w:val="en-US"/>
        </w:rPr>
        <w:t xml:space="preserve">: </w:t>
      </w:r>
      <w:r w:rsidR="007659D4" w:rsidRPr="00DB6E32">
        <w:rPr>
          <w:lang w:val="en-US"/>
        </w:rPr>
        <w:t>043-350</w:t>
      </w:r>
      <w:r w:rsidR="00976E1D" w:rsidRPr="00DB6E32">
        <w:rPr>
          <w:lang w:val="en-US"/>
        </w:rPr>
        <w:t>69</w:t>
      </w:r>
      <w:r w:rsidRPr="00DB6E32">
        <w:rPr>
          <w:lang w:val="en-US"/>
        </w:rPr>
        <w:t>10</w:t>
      </w:r>
    </w:p>
    <w:p w14:paraId="21FF4933" w14:textId="0073C477" w:rsidR="007659D4" w:rsidRDefault="001A0F86" w:rsidP="00A82628">
      <w:pPr>
        <w:pStyle w:val="Tekstopmerking"/>
      </w:pPr>
      <w:r>
        <w:t>Tel: 043-3506926</w:t>
      </w:r>
      <w:r w:rsidR="00976E1D">
        <w:t xml:space="preserve"> </w:t>
      </w:r>
      <w:r>
        <w:t xml:space="preserve"> </w:t>
      </w:r>
      <w:r w:rsidR="00976E1D">
        <w:t>/ 06-12132624</w:t>
      </w:r>
    </w:p>
    <w:p w14:paraId="146B3F1E" w14:textId="77777777" w:rsidR="007659D4" w:rsidRDefault="007659D4" w:rsidP="00A82628">
      <w:pPr>
        <w:pStyle w:val="Tekstopmerking"/>
      </w:pPr>
    </w:p>
    <w:p w14:paraId="3D78C6A9" w14:textId="23692989" w:rsidR="007659D4" w:rsidRPr="00DD33D1" w:rsidRDefault="007659D4" w:rsidP="00A82628">
      <w:pPr>
        <w:pStyle w:val="Tekstopmerking"/>
        <w:sectPr w:rsidR="007659D4" w:rsidRPr="00DD33D1" w:rsidSect="0017799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9F1667D" w14:textId="77777777" w:rsidR="00DD33D1" w:rsidRPr="00D15F03" w:rsidRDefault="00D15F03" w:rsidP="00F14DC3">
      <w:pPr>
        <w:rPr>
          <w:b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4CF595C3" wp14:editId="047F3734">
            <wp:simplePos x="0" y="0"/>
            <wp:positionH relativeFrom="column">
              <wp:posOffset>-106680</wp:posOffset>
            </wp:positionH>
            <wp:positionV relativeFrom="paragraph">
              <wp:posOffset>278741</wp:posOffset>
            </wp:positionV>
            <wp:extent cx="8954135" cy="5111750"/>
            <wp:effectExtent l="0" t="0" r="0" b="0"/>
            <wp:wrapTight wrapText="bothSides">
              <wp:wrapPolygon edited="0">
                <wp:start x="0" y="0"/>
                <wp:lineTo x="0" y="21493"/>
                <wp:lineTo x="21553" y="21493"/>
                <wp:lineTo x="2155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135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514">
        <w:rPr>
          <w:b/>
        </w:rPr>
        <w:t>Inhoud van de netwerkaanpak</w:t>
      </w:r>
    </w:p>
    <w:sectPr w:rsidR="00DD33D1" w:rsidRPr="00D15F03" w:rsidSect="00D15F03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AA65" w14:textId="77777777" w:rsidR="00522CEF" w:rsidRDefault="00522CEF" w:rsidP="005E2FF8">
      <w:pPr>
        <w:spacing w:line="240" w:lineRule="auto"/>
      </w:pPr>
      <w:r>
        <w:separator/>
      </w:r>
    </w:p>
  </w:endnote>
  <w:endnote w:type="continuationSeparator" w:id="0">
    <w:p w14:paraId="72C22A7A" w14:textId="77777777" w:rsidR="00522CEF" w:rsidRDefault="00522CEF" w:rsidP="005E2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0596" w14:textId="77777777" w:rsidR="00377836" w:rsidRDefault="00141EC1" w:rsidP="008A2839">
    <w:pPr>
      <w:tabs>
        <w:tab w:val="center" w:pos="4536"/>
        <w:tab w:val="right" w:pos="9072"/>
      </w:tabs>
      <w:spacing w:line="240" w:lineRule="auto"/>
    </w:pPr>
    <w:r>
      <w:tab/>
    </w:r>
  </w:p>
  <w:p w14:paraId="41E0BEE4" w14:textId="1EFF898F" w:rsidR="007A1D13" w:rsidRDefault="00141EC1" w:rsidP="008A2839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inline distT="0" distB="0" distL="0" distR="0" wp14:anchorId="47BBC9E5" wp14:editId="0EE62E08">
          <wp:extent cx="1263650" cy="520700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5A9">
      <w:tab/>
    </w:r>
    <w:r w:rsidR="00CF05A9">
      <w:rPr>
        <w:rFonts w:ascii="Segoe UI" w:hAnsi="Segoe UI" w:cs="Segoe UI"/>
        <w:noProof/>
        <w:color w:val="454545"/>
        <w:sz w:val="18"/>
        <w:szCs w:val="18"/>
        <w:lang w:eastAsia="nl-NL"/>
      </w:rPr>
      <w:drawing>
        <wp:inline distT="0" distB="0" distL="0" distR="0" wp14:anchorId="126F9E19" wp14:editId="2874AC37">
          <wp:extent cx="861060" cy="861060"/>
          <wp:effectExtent l="0" t="0" r="15240" b="15240"/>
          <wp:docPr id="3" name="Afbeelding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6172E" w14:textId="77777777" w:rsidR="00CF05A9" w:rsidRDefault="00CF05A9" w:rsidP="008A2839">
    <w:pPr>
      <w:tabs>
        <w:tab w:val="center" w:pos="4536"/>
        <w:tab w:val="right" w:pos="9072"/>
      </w:tabs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520B" w14:textId="77777777" w:rsidR="00141EC1" w:rsidRDefault="00141EC1" w:rsidP="00E8062D">
    <w:pPr>
      <w:pStyle w:val="Voettekst"/>
    </w:pPr>
    <w:r>
      <w:tab/>
    </w:r>
  </w:p>
  <w:p w14:paraId="79440540" w14:textId="400CC137" w:rsidR="00CF05A9" w:rsidRDefault="00141EC1" w:rsidP="00CF05A9">
    <w:pPr>
      <w:pStyle w:val="Voettekst"/>
      <w:rPr>
        <w:rFonts w:ascii="Segoe UI" w:hAnsi="Segoe UI" w:cs="Segoe UI"/>
        <w:noProof/>
        <w:color w:val="454545"/>
        <w:sz w:val="18"/>
        <w:szCs w:val="18"/>
        <w:lang w:eastAsia="nl-NL"/>
      </w:rPr>
    </w:pPr>
    <w:r>
      <w:rPr>
        <w:noProof/>
      </w:rPr>
      <w:drawing>
        <wp:inline distT="0" distB="0" distL="0" distR="0" wp14:anchorId="621519FD" wp14:editId="1F332EA7">
          <wp:extent cx="1314450" cy="488950"/>
          <wp:effectExtent l="0" t="0" r="0" b="635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6B7E">
      <w:rPr>
        <w:rFonts w:ascii="Segoe UI" w:hAnsi="Segoe UI" w:cs="Segoe UI"/>
        <w:noProof/>
        <w:color w:val="454545"/>
        <w:sz w:val="18"/>
        <w:szCs w:val="18"/>
        <w:lang w:eastAsia="nl-NL"/>
      </w:rPr>
      <w:tab/>
    </w:r>
    <w:r w:rsidR="001B6B7E">
      <w:rPr>
        <w:rFonts w:ascii="Segoe UI" w:hAnsi="Segoe UI" w:cs="Segoe UI"/>
        <w:noProof/>
        <w:color w:val="454545"/>
        <w:sz w:val="18"/>
        <w:szCs w:val="18"/>
        <w:lang w:eastAsia="nl-NL"/>
      </w:rPr>
      <w:drawing>
        <wp:inline distT="0" distB="0" distL="0" distR="0" wp14:anchorId="6F7AE4BA" wp14:editId="7BDBF32B">
          <wp:extent cx="861060" cy="861060"/>
          <wp:effectExtent l="0" t="0" r="15240" b="15240"/>
          <wp:docPr id="4" name="Afbeelding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883A5" w14:textId="4C4CE2AE" w:rsidR="00CF4BAF" w:rsidRPr="00E8062D" w:rsidRDefault="00CF4BAF" w:rsidP="00E806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1855" w14:textId="77777777" w:rsidR="00522CEF" w:rsidRDefault="00522CEF" w:rsidP="005E2FF8">
      <w:pPr>
        <w:spacing w:line="240" w:lineRule="auto"/>
      </w:pPr>
      <w:r>
        <w:separator/>
      </w:r>
    </w:p>
  </w:footnote>
  <w:footnote w:type="continuationSeparator" w:id="0">
    <w:p w14:paraId="63CD2005" w14:textId="77777777" w:rsidR="00522CEF" w:rsidRDefault="00522CEF" w:rsidP="005E2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EA0" w14:textId="3036C2F2" w:rsidR="00296691" w:rsidRPr="003B4D01" w:rsidRDefault="00296691" w:rsidP="00296691">
    <w:pPr>
      <w:rPr>
        <w:b/>
        <w:color w:val="80BA27"/>
        <w:sz w:val="24"/>
      </w:rPr>
    </w:pPr>
    <w:r>
      <w:rPr>
        <w:noProof/>
        <w:lang w:eastAsia="nl-NL"/>
      </w:rPr>
      <w:drawing>
        <wp:anchor distT="0" distB="0" distL="114300" distR="114300" simplePos="0" relativeHeight="251684864" behindDoc="1" locked="0" layoutInCell="1" allowOverlap="1" wp14:anchorId="7DDB62E2" wp14:editId="20E08C74">
          <wp:simplePos x="0" y="0"/>
          <wp:positionH relativeFrom="column">
            <wp:posOffset>4819650</wp:posOffset>
          </wp:positionH>
          <wp:positionV relativeFrom="paragraph">
            <wp:posOffset>-276860</wp:posOffset>
          </wp:positionV>
          <wp:extent cx="1268095" cy="1219200"/>
          <wp:effectExtent l="0" t="0" r="8255" b="0"/>
          <wp:wrapSquare wrapText="bothSides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D01">
      <w:rPr>
        <w:b/>
        <w:color w:val="80BA27"/>
        <w:sz w:val="24"/>
      </w:rPr>
      <w:t xml:space="preserve">De Limburgse netwerkaanpak </w:t>
    </w:r>
    <w:r w:rsidRPr="003B4D01">
      <w:rPr>
        <w:noProof/>
        <w:color w:val="80BA27"/>
        <w:lang w:eastAsia="nl-N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F8F8402" wp14:editId="1FC8304C">
              <wp:simplePos x="0" y="0"/>
              <wp:positionH relativeFrom="column">
                <wp:posOffset>-933450</wp:posOffset>
              </wp:positionH>
              <wp:positionV relativeFrom="paragraph">
                <wp:posOffset>342265</wp:posOffset>
              </wp:positionV>
              <wp:extent cx="10687050" cy="0"/>
              <wp:effectExtent l="0" t="38100" r="38100" b="3810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870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80BA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C0493F" id="Rechte verbindingslijn 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5pt,26.95pt" to="76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" strokecolor="#80ba27" strokeweight="6pt"/>
          </w:pict>
        </mc:Fallback>
      </mc:AlternateContent>
    </w:r>
    <w:r w:rsidRPr="003B4D01">
      <w:rPr>
        <w:b/>
        <w:color w:val="80BA27"/>
        <w:sz w:val="24"/>
      </w:rPr>
      <w:t>Keigezond</w:t>
    </w:r>
    <w:r w:rsidRPr="00296691">
      <w:rPr>
        <w:noProof/>
        <w:lang w:eastAsia="nl-NL"/>
      </w:rPr>
      <w:t xml:space="preserve"> </w:t>
    </w:r>
  </w:p>
  <w:p w14:paraId="7A0ADDBD" w14:textId="4A364F16" w:rsidR="0017799F" w:rsidRDefault="0017799F">
    <w:pPr>
      <w:pStyle w:val="Koptekst"/>
    </w:pPr>
  </w:p>
  <w:p w14:paraId="0DE99E1D" w14:textId="77777777" w:rsidR="00F235F3" w:rsidRDefault="00F235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2D62" w14:textId="7F25D15A" w:rsidR="00483441" w:rsidRPr="00080BBE" w:rsidRDefault="003B4D01" w:rsidP="00080BBE">
    <w:pPr>
      <w:rPr>
        <w:b/>
        <w:color w:val="3E4960"/>
        <w:sz w:val="24"/>
      </w:rPr>
    </w:pPr>
    <w:r w:rsidRPr="0096031A">
      <w:rPr>
        <w:b/>
        <w:color w:val="80BA27"/>
        <w:sz w:val="24"/>
      </w:rPr>
      <w:t xml:space="preserve">De Limburgse netwerkaanpak </w:t>
    </w:r>
    <w:r w:rsidRPr="0096031A">
      <w:rPr>
        <w:noProof/>
        <w:color w:val="80BA27"/>
        <w:lang w:eastAsia="nl-N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258DA3" wp14:editId="29B77C3C">
              <wp:simplePos x="0" y="0"/>
              <wp:positionH relativeFrom="column">
                <wp:posOffset>-933450</wp:posOffset>
              </wp:positionH>
              <wp:positionV relativeFrom="paragraph">
                <wp:posOffset>342265</wp:posOffset>
              </wp:positionV>
              <wp:extent cx="10687050" cy="0"/>
              <wp:effectExtent l="0" t="38100" r="38100" b="3810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870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80BA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D886E" id="Rechte verbindingslijn 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5pt,26.95pt" to="76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" strokecolor="#80ba27" strokeweight="6pt"/>
          </w:pict>
        </mc:Fallback>
      </mc:AlternateContent>
    </w:r>
    <w:r w:rsidRPr="0096031A">
      <w:rPr>
        <w:b/>
        <w:color w:val="80BA27"/>
        <w:sz w:val="24"/>
      </w:rPr>
      <w:t>Keigezond</w:t>
    </w:r>
    <w:r>
      <w:rPr>
        <w:b/>
        <w:noProof/>
        <w:color w:val="3E4960"/>
        <w:sz w:val="24"/>
        <w:lang w:eastAsia="nl-NL"/>
      </w:rPr>
      <w:t xml:space="preserve"> </w:t>
    </w:r>
    <w:r w:rsidR="0096031A">
      <w:rPr>
        <w:b/>
        <w:noProof/>
        <w:color w:val="3E4960"/>
        <w:sz w:val="24"/>
        <w:lang w:eastAsia="nl-NL"/>
      </w:rPr>
      <w:drawing>
        <wp:anchor distT="0" distB="0" distL="114300" distR="114300" simplePos="0" relativeHeight="251680768" behindDoc="0" locked="0" layoutInCell="1" allowOverlap="1" wp14:anchorId="36E9685E" wp14:editId="17CAD38F">
          <wp:simplePos x="0" y="0"/>
          <wp:positionH relativeFrom="column">
            <wp:posOffset>4833620</wp:posOffset>
          </wp:positionH>
          <wp:positionV relativeFrom="paragraph">
            <wp:posOffset>-374650</wp:posOffset>
          </wp:positionV>
          <wp:extent cx="1266825" cy="1216025"/>
          <wp:effectExtent l="0" t="0" r="9525" b="3175"/>
          <wp:wrapSquare wrapText="bothSides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eigezond_SittardGel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0" w:author="Linda Creemers" w:date="2022-03-18T09:43:00Z">
      <w:r w:rsidR="0096031A" w:rsidDel="0096031A"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 wp14:anchorId="078C7AE1" wp14:editId="10144E24">
            <wp:simplePos x="0" y="0"/>
            <wp:positionH relativeFrom="page">
              <wp:posOffset>6819900</wp:posOffset>
            </wp:positionH>
            <wp:positionV relativeFrom="paragraph">
              <wp:posOffset>645160</wp:posOffset>
            </wp:positionV>
            <wp:extent cx="45085" cy="4508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7" name="Afbeelding 17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persoon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0" r="-5225" b="94813"/>
                    <a:stretch/>
                  </pic:blipFill>
                  <pic:spPr bwMode="auto">
                    <a:xfrm flipV="1"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D1E"/>
    <w:multiLevelType w:val="hybridMultilevel"/>
    <w:tmpl w:val="0F00D8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45B48"/>
    <w:multiLevelType w:val="hybridMultilevel"/>
    <w:tmpl w:val="6826F7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95688"/>
    <w:multiLevelType w:val="hybridMultilevel"/>
    <w:tmpl w:val="EEE469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018F8"/>
    <w:multiLevelType w:val="hybridMultilevel"/>
    <w:tmpl w:val="0A801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1457"/>
    <w:multiLevelType w:val="hybridMultilevel"/>
    <w:tmpl w:val="E69A5F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E3ADF"/>
    <w:multiLevelType w:val="hybridMultilevel"/>
    <w:tmpl w:val="945CFF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E232A"/>
    <w:multiLevelType w:val="hybridMultilevel"/>
    <w:tmpl w:val="723016A6"/>
    <w:lvl w:ilvl="0" w:tplc="BDCCC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5D02"/>
    <w:multiLevelType w:val="hybridMultilevel"/>
    <w:tmpl w:val="D7B82E42"/>
    <w:lvl w:ilvl="0" w:tplc="448AE31A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16D48"/>
    <w:multiLevelType w:val="hybridMultilevel"/>
    <w:tmpl w:val="5E9C1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F39E3"/>
    <w:multiLevelType w:val="hybridMultilevel"/>
    <w:tmpl w:val="73ACF6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22E32"/>
    <w:multiLevelType w:val="hybridMultilevel"/>
    <w:tmpl w:val="6AC45D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63736"/>
    <w:multiLevelType w:val="hybridMultilevel"/>
    <w:tmpl w:val="13AAA5DC"/>
    <w:lvl w:ilvl="0" w:tplc="3828A6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F538A"/>
    <w:multiLevelType w:val="hybridMultilevel"/>
    <w:tmpl w:val="54C69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F77B1"/>
    <w:multiLevelType w:val="hybridMultilevel"/>
    <w:tmpl w:val="7D42C720"/>
    <w:lvl w:ilvl="0" w:tplc="0AC8D7D4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BE7639"/>
    <w:multiLevelType w:val="hybridMultilevel"/>
    <w:tmpl w:val="75D861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C5938"/>
    <w:multiLevelType w:val="hybridMultilevel"/>
    <w:tmpl w:val="577470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456CC0"/>
    <w:multiLevelType w:val="hybridMultilevel"/>
    <w:tmpl w:val="BE544E24"/>
    <w:lvl w:ilvl="0" w:tplc="0AC8D7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849D3"/>
    <w:multiLevelType w:val="hybridMultilevel"/>
    <w:tmpl w:val="E2EE6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717FB"/>
    <w:multiLevelType w:val="hybridMultilevel"/>
    <w:tmpl w:val="386AB498"/>
    <w:lvl w:ilvl="0" w:tplc="0AC8D7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D6A90"/>
    <w:multiLevelType w:val="hybridMultilevel"/>
    <w:tmpl w:val="0D084576"/>
    <w:lvl w:ilvl="0" w:tplc="3E8833A8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96747"/>
    <w:multiLevelType w:val="hybridMultilevel"/>
    <w:tmpl w:val="354E3A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0210"/>
    <w:multiLevelType w:val="hybridMultilevel"/>
    <w:tmpl w:val="B600C9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966EE1"/>
    <w:multiLevelType w:val="hybridMultilevel"/>
    <w:tmpl w:val="16AADB94"/>
    <w:lvl w:ilvl="0" w:tplc="5F189C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80828"/>
    <w:multiLevelType w:val="hybridMultilevel"/>
    <w:tmpl w:val="34400CF4"/>
    <w:lvl w:ilvl="0" w:tplc="5C1E545E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526587"/>
    <w:multiLevelType w:val="hybridMultilevel"/>
    <w:tmpl w:val="6DBAD8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F0C23"/>
    <w:multiLevelType w:val="hybridMultilevel"/>
    <w:tmpl w:val="70CCDB9C"/>
    <w:lvl w:ilvl="0" w:tplc="E8B27B9C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837650">
    <w:abstractNumId w:val="5"/>
  </w:num>
  <w:num w:numId="2" w16cid:durableId="1789278829">
    <w:abstractNumId w:val="7"/>
  </w:num>
  <w:num w:numId="3" w16cid:durableId="2111731536">
    <w:abstractNumId w:val="17"/>
  </w:num>
  <w:num w:numId="4" w16cid:durableId="841313826">
    <w:abstractNumId w:val="4"/>
  </w:num>
  <w:num w:numId="5" w16cid:durableId="770008308">
    <w:abstractNumId w:val="24"/>
  </w:num>
  <w:num w:numId="6" w16cid:durableId="2053335416">
    <w:abstractNumId w:val="1"/>
  </w:num>
  <w:num w:numId="7" w16cid:durableId="1883785861">
    <w:abstractNumId w:val="21"/>
  </w:num>
  <w:num w:numId="8" w16cid:durableId="1284847984">
    <w:abstractNumId w:val="2"/>
  </w:num>
  <w:num w:numId="9" w16cid:durableId="1236012680">
    <w:abstractNumId w:val="0"/>
  </w:num>
  <w:num w:numId="10" w16cid:durableId="1263609208">
    <w:abstractNumId w:val="10"/>
  </w:num>
  <w:num w:numId="11" w16cid:durableId="1303920182">
    <w:abstractNumId w:val="15"/>
  </w:num>
  <w:num w:numId="12" w16cid:durableId="1696148552">
    <w:abstractNumId w:val="6"/>
  </w:num>
  <w:num w:numId="13" w16cid:durableId="24838697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42770417">
    <w:abstractNumId w:val="25"/>
  </w:num>
  <w:num w:numId="15" w16cid:durableId="1538733558">
    <w:abstractNumId w:val="11"/>
  </w:num>
  <w:num w:numId="16" w16cid:durableId="2014257963">
    <w:abstractNumId w:val="23"/>
  </w:num>
  <w:num w:numId="17" w16cid:durableId="1871795907">
    <w:abstractNumId w:val="8"/>
  </w:num>
  <w:num w:numId="18" w16cid:durableId="1290819624">
    <w:abstractNumId w:val="18"/>
  </w:num>
  <w:num w:numId="19" w16cid:durableId="2095348561">
    <w:abstractNumId w:val="16"/>
  </w:num>
  <w:num w:numId="20" w16cid:durableId="1433235395">
    <w:abstractNumId w:val="20"/>
  </w:num>
  <w:num w:numId="21" w16cid:durableId="640230932">
    <w:abstractNumId w:val="13"/>
  </w:num>
  <w:num w:numId="22" w16cid:durableId="2043090525">
    <w:abstractNumId w:val="22"/>
  </w:num>
  <w:num w:numId="23" w16cid:durableId="1160927242">
    <w:abstractNumId w:val="14"/>
  </w:num>
  <w:num w:numId="24" w16cid:durableId="2074035367">
    <w:abstractNumId w:val="9"/>
  </w:num>
  <w:num w:numId="25" w16cid:durableId="1766459053">
    <w:abstractNumId w:val="12"/>
  </w:num>
  <w:num w:numId="26" w16cid:durableId="175481218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a Creemers">
    <w15:presenceInfo w15:providerId="AD" w15:userId="S-1-5-21-3829263480-913361419-2073958053-3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F8"/>
    <w:rsid w:val="00000075"/>
    <w:rsid w:val="0000039D"/>
    <w:rsid w:val="00002672"/>
    <w:rsid w:val="000129A2"/>
    <w:rsid w:val="00016D11"/>
    <w:rsid w:val="00021D6F"/>
    <w:rsid w:val="00027767"/>
    <w:rsid w:val="00030AAD"/>
    <w:rsid w:val="00033E7F"/>
    <w:rsid w:val="00036636"/>
    <w:rsid w:val="00040224"/>
    <w:rsid w:val="00052500"/>
    <w:rsid w:val="00055BC2"/>
    <w:rsid w:val="00062327"/>
    <w:rsid w:val="0006352C"/>
    <w:rsid w:val="00080BBE"/>
    <w:rsid w:val="0008293C"/>
    <w:rsid w:val="00083742"/>
    <w:rsid w:val="00096B83"/>
    <w:rsid w:val="000B21C8"/>
    <w:rsid w:val="000B49BA"/>
    <w:rsid w:val="000B7BBA"/>
    <w:rsid w:val="000C4F83"/>
    <w:rsid w:val="000D7838"/>
    <w:rsid w:val="000E17C4"/>
    <w:rsid w:val="000E2A48"/>
    <w:rsid w:val="000E2F8C"/>
    <w:rsid w:val="000F23D4"/>
    <w:rsid w:val="00110160"/>
    <w:rsid w:val="00113983"/>
    <w:rsid w:val="00114054"/>
    <w:rsid w:val="00122CE6"/>
    <w:rsid w:val="0012554E"/>
    <w:rsid w:val="00125C14"/>
    <w:rsid w:val="00133C52"/>
    <w:rsid w:val="00141EC1"/>
    <w:rsid w:val="0014558D"/>
    <w:rsid w:val="001524DF"/>
    <w:rsid w:val="00152F70"/>
    <w:rsid w:val="001568ED"/>
    <w:rsid w:val="001716A6"/>
    <w:rsid w:val="0017799F"/>
    <w:rsid w:val="00182707"/>
    <w:rsid w:val="00195457"/>
    <w:rsid w:val="001A0F86"/>
    <w:rsid w:val="001A3A41"/>
    <w:rsid w:val="001A4976"/>
    <w:rsid w:val="001B5901"/>
    <w:rsid w:val="001B6B7E"/>
    <w:rsid w:val="001C527E"/>
    <w:rsid w:val="001D0EBA"/>
    <w:rsid w:val="001D1AC2"/>
    <w:rsid w:val="001D238D"/>
    <w:rsid w:val="001D2C4A"/>
    <w:rsid w:val="001D5D6B"/>
    <w:rsid w:val="001E1A06"/>
    <w:rsid w:val="001F3EBD"/>
    <w:rsid w:val="001F7099"/>
    <w:rsid w:val="0020338C"/>
    <w:rsid w:val="00222611"/>
    <w:rsid w:val="00237167"/>
    <w:rsid w:val="002423E4"/>
    <w:rsid w:val="00244E42"/>
    <w:rsid w:val="0024505B"/>
    <w:rsid w:val="00246227"/>
    <w:rsid w:val="00252D86"/>
    <w:rsid w:val="00256185"/>
    <w:rsid w:val="002640C5"/>
    <w:rsid w:val="00264E49"/>
    <w:rsid w:val="002731BB"/>
    <w:rsid w:val="00274A3B"/>
    <w:rsid w:val="00274F39"/>
    <w:rsid w:val="0028026D"/>
    <w:rsid w:val="002802CF"/>
    <w:rsid w:val="00283D07"/>
    <w:rsid w:val="00287790"/>
    <w:rsid w:val="002946B2"/>
    <w:rsid w:val="00296691"/>
    <w:rsid w:val="00297908"/>
    <w:rsid w:val="002A0BD2"/>
    <w:rsid w:val="002A5909"/>
    <w:rsid w:val="002A7822"/>
    <w:rsid w:val="002B14D8"/>
    <w:rsid w:val="002B1A27"/>
    <w:rsid w:val="002B7D76"/>
    <w:rsid w:val="002D4ADD"/>
    <w:rsid w:val="002D5DA1"/>
    <w:rsid w:val="002D7387"/>
    <w:rsid w:val="002E32EA"/>
    <w:rsid w:val="002E4820"/>
    <w:rsid w:val="002E6A5B"/>
    <w:rsid w:val="002F0642"/>
    <w:rsid w:val="002F2DDA"/>
    <w:rsid w:val="002F37BE"/>
    <w:rsid w:val="003002DA"/>
    <w:rsid w:val="00310166"/>
    <w:rsid w:val="00315624"/>
    <w:rsid w:val="00321302"/>
    <w:rsid w:val="003258CA"/>
    <w:rsid w:val="00340424"/>
    <w:rsid w:val="003506CC"/>
    <w:rsid w:val="00354D0C"/>
    <w:rsid w:val="00361129"/>
    <w:rsid w:val="00363C24"/>
    <w:rsid w:val="00365D38"/>
    <w:rsid w:val="00377836"/>
    <w:rsid w:val="00377DE8"/>
    <w:rsid w:val="00382B2B"/>
    <w:rsid w:val="00390A8A"/>
    <w:rsid w:val="00397903"/>
    <w:rsid w:val="003A0FE6"/>
    <w:rsid w:val="003A4985"/>
    <w:rsid w:val="003B19D2"/>
    <w:rsid w:val="003B1DF8"/>
    <w:rsid w:val="003B1E88"/>
    <w:rsid w:val="003B2218"/>
    <w:rsid w:val="003B2E1E"/>
    <w:rsid w:val="003B4D01"/>
    <w:rsid w:val="003C012C"/>
    <w:rsid w:val="003C34C2"/>
    <w:rsid w:val="003D0F3D"/>
    <w:rsid w:val="003D1645"/>
    <w:rsid w:val="003E4D6A"/>
    <w:rsid w:val="003E75F4"/>
    <w:rsid w:val="003F1392"/>
    <w:rsid w:val="003F1E88"/>
    <w:rsid w:val="003F2B7B"/>
    <w:rsid w:val="003F3D9C"/>
    <w:rsid w:val="003F7CA6"/>
    <w:rsid w:val="00407BB9"/>
    <w:rsid w:val="004152DA"/>
    <w:rsid w:val="0041539C"/>
    <w:rsid w:val="00416CDB"/>
    <w:rsid w:val="004257A6"/>
    <w:rsid w:val="004477CB"/>
    <w:rsid w:val="00450E23"/>
    <w:rsid w:val="0045417E"/>
    <w:rsid w:val="00455392"/>
    <w:rsid w:val="004569E5"/>
    <w:rsid w:val="004626B0"/>
    <w:rsid w:val="004632D2"/>
    <w:rsid w:val="004637EA"/>
    <w:rsid w:val="004711C2"/>
    <w:rsid w:val="004728BA"/>
    <w:rsid w:val="00475FBE"/>
    <w:rsid w:val="00483441"/>
    <w:rsid w:val="004863CC"/>
    <w:rsid w:val="004925D9"/>
    <w:rsid w:val="0049416E"/>
    <w:rsid w:val="00494D32"/>
    <w:rsid w:val="004A1B70"/>
    <w:rsid w:val="004B7B77"/>
    <w:rsid w:val="004C1445"/>
    <w:rsid w:val="004D11B7"/>
    <w:rsid w:val="004D5A52"/>
    <w:rsid w:val="004E44A5"/>
    <w:rsid w:val="004F0600"/>
    <w:rsid w:val="004F4CAA"/>
    <w:rsid w:val="004F79B1"/>
    <w:rsid w:val="0050255A"/>
    <w:rsid w:val="00502E89"/>
    <w:rsid w:val="00504E07"/>
    <w:rsid w:val="00504E42"/>
    <w:rsid w:val="00513717"/>
    <w:rsid w:val="00522CEF"/>
    <w:rsid w:val="005235F4"/>
    <w:rsid w:val="005238A7"/>
    <w:rsid w:val="00552DF0"/>
    <w:rsid w:val="00560669"/>
    <w:rsid w:val="00565C0D"/>
    <w:rsid w:val="00565F3F"/>
    <w:rsid w:val="00587D98"/>
    <w:rsid w:val="00590C7E"/>
    <w:rsid w:val="005930C9"/>
    <w:rsid w:val="00594142"/>
    <w:rsid w:val="005A6E9E"/>
    <w:rsid w:val="005A784C"/>
    <w:rsid w:val="005B7C5C"/>
    <w:rsid w:val="005D7623"/>
    <w:rsid w:val="005E2FF8"/>
    <w:rsid w:val="005E6508"/>
    <w:rsid w:val="005E7C5E"/>
    <w:rsid w:val="005F04D1"/>
    <w:rsid w:val="005F4A5E"/>
    <w:rsid w:val="00605972"/>
    <w:rsid w:val="006214DC"/>
    <w:rsid w:val="00625ABB"/>
    <w:rsid w:val="00625F7D"/>
    <w:rsid w:val="006361DA"/>
    <w:rsid w:val="00662137"/>
    <w:rsid w:val="006675B5"/>
    <w:rsid w:val="00682011"/>
    <w:rsid w:val="00682412"/>
    <w:rsid w:val="00685FB9"/>
    <w:rsid w:val="006B3DD2"/>
    <w:rsid w:val="006D2B00"/>
    <w:rsid w:val="006D6B67"/>
    <w:rsid w:val="006E5618"/>
    <w:rsid w:val="006E5AD4"/>
    <w:rsid w:val="006F2B43"/>
    <w:rsid w:val="007151FB"/>
    <w:rsid w:val="007162C6"/>
    <w:rsid w:val="00725891"/>
    <w:rsid w:val="00726A58"/>
    <w:rsid w:val="007321F9"/>
    <w:rsid w:val="00737514"/>
    <w:rsid w:val="00742A06"/>
    <w:rsid w:val="00753237"/>
    <w:rsid w:val="0075625B"/>
    <w:rsid w:val="00763968"/>
    <w:rsid w:val="007659D4"/>
    <w:rsid w:val="00782D81"/>
    <w:rsid w:val="007835C5"/>
    <w:rsid w:val="007A117A"/>
    <w:rsid w:val="007A1D13"/>
    <w:rsid w:val="007A2552"/>
    <w:rsid w:val="007A512E"/>
    <w:rsid w:val="007A7839"/>
    <w:rsid w:val="007D1093"/>
    <w:rsid w:val="007D3B32"/>
    <w:rsid w:val="007D5489"/>
    <w:rsid w:val="007F0089"/>
    <w:rsid w:val="0080169C"/>
    <w:rsid w:val="00804FC5"/>
    <w:rsid w:val="00807C1C"/>
    <w:rsid w:val="00807DE1"/>
    <w:rsid w:val="00820F32"/>
    <w:rsid w:val="00823F67"/>
    <w:rsid w:val="008243ED"/>
    <w:rsid w:val="00826B59"/>
    <w:rsid w:val="00826F14"/>
    <w:rsid w:val="00827404"/>
    <w:rsid w:val="0083033B"/>
    <w:rsid w:val="00830796"/>
    <w:rsid w:val="0084332B"/>
    <w:rsid w:val="00850F6B"/>
    <w:rsid w:val="00851137"/>
    <w:rsid w:val="008568A4"/>
    <w:rsid w:val="00856B71"/>
    <w:rsid w:val="00864A13"/>
    <w:rsid w:val="008870B7"/>
    <w:rsid w:val="008A2839"/>
    <w:rsid w:val="008B0DC9"/>
    <w:rsid w:val="008B2BA2"/>
    <w:rsid w:val="008B39FF"/>
    <w:rsid w:val="008B7467"/>
    <w:rsid w:val="008B7F20"/>
    <w:rsid w:val="008C74CC"/>
    <w:rsid w:val="008D05F1"/>
    <w:rsid w:val="008D64C8"/>
    <w:rsid w:val="008E5EF0"/>
    <w:rsid w:val="008F2726"/>
    <w:rsid w:val="008F331E"/>
    <w:rsid w:val="009051D7"/>
    <w:rsid w:val="0091177D"/>
    <w:rsid w:val="00920B42"/>
    <w:rsid w:val="00927F66"/>
    <w:rsid w:val="00935D27"/>
    <w:rsid w:val="0095540F"/>
    <w:rsid w:val="0096031A"/>
    <w:rsid w:val="00963F92"/>
    <w:rsid w:val="00976E1D"/>
    <w:rsid w:val="00976F9F"/>
    <w:rsid w:val="00982707"/>
    <w:rsid w:val="0098449C"/>
    <w:rsid w:val="0098668A"/>
    <w:rsid w:val="00986CBD"/>
    <w:rsid w:val="009A5AAD"/>
    <w:rsid w:val="009A79B6"/>
    <w:rsid w:val="009B55CC"/>
    <w:rsid w:val="009C29AC"/>
    <w:rsid w:val="009C6B36"/>
    <w:rsid w:val="009D6FE2"/>
    <w:rsid w:val="009E1604"/>
    <w:rsid w:val="009E2DCD"/>
    <w:rsid w:val="009E3242"/>
    <w:rsid w:val="009E6346"/>
    <w:rsid w:val="009E7714"/>
    <w:rsid w:val="009F408F"/>
    <w:rsid w:val="009F53ED"/>
    <w:rsid w:val="009F6B92"/>
    <w:rsid w:val="00A00817"/>
    <w:rsid w:val="00A04F12"/>
    <w:rsid w:val="00A050C9"/>
    <w:rsid w:val="00A07D43"/>
    <w:rsid w:val="00A10AA8"/>
    <w:rsid w:val="00A313D1"/>
    <w:rsid w:val="00A331F7"/>
    <w:rsid w:val="00A35714"/>
    <w:rsid w:val="00A64E9D"/>
    <w:rsid w:val="00A71EE8"/>
    <w:rsid w:val="00A72977"/>
    <w:rsid w:val="00A75820"/>
    <w:rsid w:val="00A800E0"/>
    <w:rsid w:val="00A82628"/>
    <w:rsid w:val="00A838B3"/>
    <w:rsid w:val="00A83ECF"/>
    <w:rsid w:val="00A866EA"/>
    <w:rsid w:val="00A906E6"/>
    <w:rsid w:val="00A920F6"/>
    <w:rsid w:val="00AB1197"/>
    <w:rsid w:val="00AB1C5B"/>
    <w:rsid w:val="00AD37A2"/>
    <w:rsid w:val="00AD6925"/>
    <w:rsid w:val="00AD6F52"/>
    <w:rsid w:val="00AD7664"/>
    <w:rsid w:val="00AE635C"/>
    <w:rsid w:val="00AE6ED1"/>
    <w:rsid w:val="00AF3558"/>
    <w:rsid w:val="00B06EE1"/>
    <w:rsid w:val="00B06F8F"/>
    <w:rsid w:val="00B1116E"/>
    <w:rsid w:val="00B15432"/>
    <w:rsid w:val="00B169E3"/>
    <w:rsid w:val="00B21EDB"/>
    <w:rsid w:val="00B32330"/>
    <w:rsid w:val="00B424CC"/>
    <w:rsid w:val="00B51DEC"/>
    <w:rsid w:val="00B54520"/>
    <w:rsid w:val="00B62C98"/>
    <w:rsid w:val="00B71646"/>
    <w:rsid w:val="00B7722B"/>
    <w:rsid w:val="00B86BCF"/>
    <w:rsid w:val="00B86EF9"/>
    <w:rsid w:val="00BA4356"/>
    <w:rsid w:val="00BC0206"/>
    <w:rsid w:val="00BC1C90"/>
    <w:rsid w:val="00BC4885"/>
    <w:rsid w:val="00BC6665"/>
    <w:rsid w:val="00BD343C"/>
    <w:rsid w:val="00BE279D"/>
    <w:rsid w:val="00BE2831"/>
    <w:rsid w:val="00BE628E"/>
    <w:rsid w:val="00BE7C20"/>
    <w:rsid w:val="00C00C78"/>
    <w:rsid w:val="00C043EF"/>
    <w:rsid w:val="00C11878"/>
    <w:rsid w:val="00C14C54"/>
    <w:rsid w:val="00C2119C"/>
    <w:rsid w:val="00C423DE"/>
    <w:rsid w:val="00C54E5B"/>
    <w:rsid w:val="00C57E71"/>
    <w:rsid w:val="00C60FA7"/>
    <w:rsid w:val="00C60FDC"/>
    <w:rsid w:val="00C62B26"/>
    <w:rsid w:val="00C66680"/>
    <w:rsid w:val="00C66A4E"/>
    <w:rsid w:val="00C747B5"/>
    <w:rsid w:val="00C76170"/>
    <w:rsid w:val="00C76C7E"/>
    <w:rsid w:val="00C77218"/>
    <w:rsid w:val="00C83E99"/>
    <w:rsid w:val="00C864BE"/>
    <w:rsid w:val="00C90841"/>
    <w:rsid w:val="00C93BC7"/>
    <w:rsid w:val="00CA29BB"/>
    <w:rsid w:val="00CB2E83"/>
    <w:rsid w:val="00CC315A"/>
    <w:rsid w:val="00CC5E1F"/>
    <w:rsid w:val="00CD55EA"/>
    <w:rsid w:val="00CE013B"/>
    <w:rsid w:val="00CE15DF"/>
    <w:rsid w:val="00CF05A9"/>
    <w:rsid w:val="00CF0EA0"/>
    <w:rsid w:val="00CF31F3"/>
    <w:rsid w:val="00CF4BAF"/>
    <w:rsid w:val="00D075DB"/>
    <w:rsid w:val="00D15F03"/>
    <w:rsid w:val="00D1711D"/>
    <w:rsid w:val="00D17219"/>
    <w:rsid w:val="00D20C86"/>
    <w:rsid w:val="00D50E49"/>
    <w:rsid w:val="00D52E21"/>
    <w:rsid w:val="00D652C3"/>
    <w:rsid w:val="00D7075D"/>
    <w:rsid w:val="00D70CC5"/>
    <w:rsid w:val="00D71EEE"/>
    <w:rsid w:val="00D73346"/>
    <w:rsid w:val="00D73A2D"/>
    <w:rsid w:val="00D74D0E"/>
    <w:rsid w:val="00D7639D"/>
    <w:rsid w:val="00D803EA"/>
    <w:rsid w:val="00D8436F"/>
    <w:rsid w:val="00D86903"/>
    <w:rsid w:val="00D92818"/>
    <w:rsid w:val="00D95C3D"/>
    <w:rsid w:val="00D96277"/>
    <w:rsid w:val="00DA12B1"/>
    <w:rsid w:val="00DA3B23"/>
    <w:rsid w:val="00DA3B9E"/>
    <w:rsid w:val="00DB0AAF"/>
    <w:rsid w:val="00DB473A"/>
    <w:rsid w:val="00DB6E32"/>
    <w:rsid w:val="00DC758A"/>
    <w:rsid w:val="00DC7D71"/>
    <w:rsid w:val="00DD0D4E"/>
    <w:rsid w:val="00DD24A0"/>
    <w:rsid w:val="00DD33D1"/>
    <w:rsid w:val="00DE0797"/>
    <w:rsid w:val="00DE0C18"/>
    <w:rsid w:val="00DE4250"/>
    <w:rsid w:val="00DE4A07"/>
    <w:rsid w:val="00DE5852"/>
    <w:rsid w:val="00DE5B20"/>
    <w:rsid w:val="00DF5263"/>
    <w:rsid w:val="00E01325"/>
    <w:rsid w:val="00E04AE5"/>
    <w:rsid w:val="00E118EE"/>
    <w:rsid w:val="00E14453"/>
    <w:rsid w:val="00E14E96"/>
    <w:rsid w:val="00E2062E"/>
    <w:rsid w:val="00E235E8"/>
    <w:rsid w:val="00E25D23"/>
    <w:rsid w:val="00E33F05"/>
    <w:rsid w:val="00E352AF"/>
    <w:rsid w:val="00E36105"/>
    <w:rsid w:val="00E50AE6"/>
    <w:rsid w:val="00E5450C"/>
    <w:rsid w:val="00E55F69"/>
    <w:rsid w:val="00E568F1"/>
    <w:rsid w:val="00E65E23"/>
    <w:rsid w:val="00E74003"/>
    <w:rsid w:val="00E8062D"/>
    <w:rsid w:val="00E94F2C"/>
    <w:rsid w:val="00EA0CF8"/>
    <w:rsid w:val="00EA2564"/>
    <w:rsid w:val="00EB5784"/>
    <w:rsid w:val="00EB5A7C"/>
    <w:rsid w:val="00EB68A7"/>
    <w:rsid w:val="00EB7E0A"/>
    <w:rsid w:val="00ED2231"/>
    <w:rsid w:val="00ED307C"/>
    <w:rsid w:val="00EE09CE"/>
    <w:rsid w:val="00EE1044"/>
    <w:rsid w:val="00EE25E7"/>
    <w:rsid w:val="00EE643A"/>
    <w:rsid w:val="00EF651B"/>
    <w:rsid w:val="00F0031B"/>
    <w:rsid w:val="00F02D2D"/>
    <w:rsid w:val="00F02D67"/>
    <w:rsid w:val="00F0423A"/>
    <w:rsid w:val="00F06B96"/>
    <w:rsid w:val="00F112B5"/>
    <w:rsid w:val="00F12307"/>
    <w:rsid w:val="00F12FF3"/>
    <w:rsid w:val="00F13962"/>
    <w:rsid w:val="00F14DC3"/>
    <w:rsid w:val="00F17B5E"/>
    <w:rsid w:val="00F235F3"/>
    <w:rsid w:val="00F26350"/>
    <w:rsid w:val="00F31D81"/>
    <w:rsid w:val="00F320C2"/>
    <w:rsid w:val="00F372FF"/>
    <w:rsid w:val="00F41B99"/>
    <w:rsid w:val="00F51A5B"/>
    <w:rsid w:val="00F56721"/>
    <w:rsid w:val="00F70994"/>
    <w:rsid w:val="00F70DC9"/>
    <w:rsid w:val="00F77115"/>
    <w:rsid w:val="00F81402"/>
    <w:rsid w:val="00F85E0A"/>
    <w:rsid w:val="00F92C24"/>
    <w:rsid w:val="00FA3636"/>
    <w:rsid w:val="00FA455B"/>
    <w:rsid w:val="00FA4C0E"/>
    <w:rsid w:val="00FB7957"/>
    <w:rsid w:val="00FC11D6"/>
    <w:rsid w:val="00FC4120"/>
    <w:rsid w:val="00FC7106"/>
    <w:rsid w:val="00FF75D1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C474D"/>
  <w15:chartTrackingRefBased/>
  <w15:docId w15:val="{B5A37306-C376-4678-BF6C-3BDBD5D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BB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2F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FF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E2FF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FF8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E2FF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FF8"/>
    <w:rPr>
      <w:rFonts w:ascii="Verdana" w:hAnsi="Verdana"/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unhideWhenUsed/>
    <w:rsid w:val="00E352A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352AF"/>
    <w:rPr>
      <w:rFonts w:ascii="Verdana" w:hAnsi="Verdana"/>
      <w:sz w:val="20"/>
      <w:szCs w:val="20"/>
    </w:rPr>
  </w:style>
  <w:style w:type="character" w:styleId="Verwijzingopmerking">
    <w:name w:val="annotation reference"/>
    <w:basedOn w:val="Standaardalinea-lettertype"/>
    <w:semiHidden/>
    <w:unhideWhenUsed/>
    <w:rsid w:val="00E352AF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0E17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4F39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74F39"/>
    <w:rPr>
      <w:color w:val="605E5C"/>
      <w:shd w:val="clear" w:color="auto" w:fill="E1DFDD"/>
    </w:rPr>
  </w:style>
  <w:style w:type="character" w:customStyle="1" w:styleId="fontstyle01">
    <w:name w:val="fontstyle01"/>
    <w:basedOn w:val="Standaardalinea-lettertype"/>
    <w:rsid w:val="00D74D0E"/>
    <w:rPr>
      <w:rFonts w:ascii="OpenSans" w:hAnsi="OpenSans" w:hint="default"/>
      <w:b w:val="0"/>
      <w:bCs w:val="0"/>
      <w:i w:val="0"/>
      <w:iCs w:val="0"/>
      <w:color w:val="FFFFFF"/>
      <w:sz w:val="28"/>
      <w:szCs w:val="2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4B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4BAF"/>
    <w:rPr>
      <w:rFonts w:ascii="Verdana" w:hAnsi="Verdana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82628"/>
    <w:rPr>
      <w:color w:val="800080" w:themeColor="followedHyperlink"/>
      <w:u w:val="single"/>
    </w:rPr>
  </w:style>
  <w:style w:type="character" w:customStyle="1" w:styleId="fontstyle21">
    <w:name w:val="fontstyle21"/>
    <w:basedOn w:val="Standaardalinea-lettertype"/>
    <w:rsid w:val="00DA12B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bruijsten@zio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89600.1CD531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89600.1CD531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5C1D85F3E945B4C815DF75D8FE76" ma:contentTypeVersion="8" ma:contentTypeDescription="Een nieuw document maken." ma:contentTypeScope="" ma:versionID="c6998e05357867876a5610ac19003afe">
  <xsd:schema xmlns:xsd="http://www.w3.org/2001/XMLSchema" xmlns:xs="http://www.w3.org/2001/XMLSchema" xmlns:p="http://schemas.microsoft.com/office/2006/metadata/properties" xmlns:ns2="6d88a677-84e9-4583-bcba-5b3c2b3b7be9" targetNamespace="http://schemas.microsoft.com/office/2006/metadata/properties" ma:root="true" ma:fieldsID="4ff38c187e9cdccf68d221ddb9a16d62" ns2:_="">
    <xsd:import namespace="6d88a677-84e9-4583-bcba-5b3c2b3b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a677-84e9-4583-bcba-5b3c2b3b7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C080-BFB3-48F5-B023-5D3CEF1651A2}"/>
</file>

<file path=customXml/itemProps2.xml><?xml version="1.0" encoding="utf-8"?>
<ds:datastoreItem xmlns:ds="http://schemas.openxmlformats.org/officeDocument/2006/customXml" ds:itemID="{CB7988C5-17C0-493A-9E72-04251F460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95873-1B01-47D2-B3C9-75150B4EB64D}">
  <ds:schemaRefs>
    <ds:schemaRef ds:uri="http://schemas.microsoft.com/office/2006/metadata/properties"/>
    <ds:schemaRef ds:uri="http://schemas.microsoft.com/office/infopath/2007/PartnerControls"/>
    <ds:schemaRef ds:uri="772c025b-2e4a-4cb1-9f87-6e1205b0abda"/>
    <ds:schemaRef ds:uri="6d88a677-84e9-4583-bcba-5b3c2b3b7be9"/>
  </ds:schemaRefs>
</ds:datastoreItem>
</file>

<file path=customXml/itemProps4.xml><?xml version="1.0" encoding="utf-8"?>
<ds:datastoreItem xmlns:ds="http://schemas.openxmlformats.org/officeDocument/2006/customXml" ds:itemID="{0685AA82-A037-4D6C-B7E6-BEC658D1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</dc:creator>
  <cp:keywords/>
  <dc:description/>
  <cp:lastModifiedBy>Marcel Bruijsten</cp:lastModifiedBy>
  <cp:revision>55</cp:revision>
  <cp:lastPrinted>2022-04-05T09:03:00Z</cp:lastPrinted>
  <dcterms:created xsi:type="dcterms:W3CDTF">2022-06-27T09:50:00Z</dcterms:created>
  <dcterms:modified xsi:type="dcterms:W3CDTF">2022-07-27T07:00:00Z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0x01010014CF5C1D85F3E945B4C815DF75D8FE76</vt:lpwstr>
  </property>
  <property fmtid="{D5CDD505-2E9C-101B-9397-08002B2CF9AE}" pid="3" name="MediaServiceImageTags">
    <vt:lpwstr/>
  </property>
</Properties>
</file>